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ACD21" w14:textId="655189CC" w:rsidR="00FD5796" w:rsidRDefault="00D44059" w:rsidP="00FD5796">
      <w:pPr>
        <w:pStyle w:val="Default"/>
        <w:rPr>
          <w:rFonts w:ascii="Arial" w:hAnsi="Arial" w:cs="Arial"/>
          <w:b/>
          <w:sz w:val="28"/>
          <w:szCs w:val="28"/>
        </w:rPr>
      </w:pPr>
      <w:r w:rsidRPr="00CE569C">
        <w:rPr>
          <w:rFonts w:ascii="Arial" w:hAnsi="Arial" w:cs="Arial"/>
          <w:b/>
          <w:sz w:val="28"/>
          <w:szCs w:val="28"/>
        </w:rPr>
        <w:t>Ansøgning om overflytning eller genindskrivnin</w:t>
      </w:r>
      <w:r w:rsidR="00FD5796">
        <w:rPr>
          <w:rFonts w:ascii="Arial" w:hAnsi="Arial" w:cs="Arial"/>
          <w:b/>
          <w:sz w:val="28"/>
          <w:szCs w:val="28"/>
        </w:rPr>
        <w:t>g</w:t>
      </w:r>
      <w:r w:rsidR="00535BFA">
        <w:rPr>
          <w:rFonts w:ascii="Arial" w:hAnsi="Arial" w:cs="Arial"/>
          <w:b/>
          <w:sz w:val="28"/>
          <w:szCs w:val="28"/>
        </w:rPr>
        <w:t xml:space="preserve"> på Læreruddannelsen</w:t>
      </w:r>
    </w:p>
    <w:p w14:paraId="378E1F9E" w14:textId="6E284BD4" w:rsidR="006206F4" w:rsidRDefault="006206F4" w:rsidP="00FD5796">
      <w:pPr>
        <w:pStyle w:val="Default"/>
        <w:rPr>
          <w:rFonts w:ascii="Arial" w:hAnsi="Arial" w:cs="Arial"/>
          <w:b/>
          <w:sz w:val="28"/>
          <w:szCs w:val="28"/>
        </w:rPr>
      </w:pPr>
    </w:p>
    <w:p w14:paraId="3AD87B87" w14:textId="189D6CCD" w:rsidR="006206F4" w:rsidRPr="006206F4" w:rsidRDefault="006206F4" w:rsidP="00FD5796">
      <w:pPr>
        <w:pStyle w:val="Default"/>
        <w:rPr>
          <w:rFonts w:ascii="Arial" w:hAnsi="Arial" w:cs="Arial"/>
          <w:bCs/>
          <w:sz w:val="20"/>
          <w:szCs w:val="20"/>
        </w:rPr>
      </w:pPr>
      <w:r w:rsidRPr="006206F4">
        <w:rPr>
          <w:rFonts w:ascii="Arial" w:hAnsi="Arial" w:cs="Arial"/>
          <w:bCs/>
          <w:sz w:val="20"/>
          <w:szCs w:val="20"/>
        </w:rPr>
        <w:t>Jeg søger om overflytning _______</w:t>
      </w:r>
      <w:r>
        <w:rPr>
          <w:rFonts w:ascii="Arial" w:hAnsi="Arial" w:cs="Arial"/>
          <w:bCs/>
          <w:sz w:val="20"/>
          <w:szCs w:val="20"/>
        </w:rPr>
        <w:t xml:space="preserve"> (sæt kryds) </w:t>
      </w:r>
      <w:r w:rsidRPr="006206F4">
        <w:rPr>
          <w:rFonts w:ascii="Arial" w:hAnsi="Arial" w:cs="Arial"/>
          <w:bCs/>
          <w:sz w:val="20"/>
          <w:szCs w:val="20"/>
        </w:rPr>
        <w:t>Jeg søger om genindskrivning______</w:t>
      </w:r>
      <w:r>
        <w:rPr>
          <w:rFonts w:ascii="Arial" w:hAnsi="Arial" w:cs="Arial"/>
          <w:bCs/>
          <w:sz w:val="20"/>
          <w:szCs w:val="20"/>
        </w:rPr>
        <w:t xml:space="preserve"> (sæt kryds)</w:t>
      </w:r>
    </w:p>
    <w:p w14:paraId="0E3D8A96" w14:textId="5AD3A58F" w:rsidR="006206F4" w:rsidDel="00FD5796" w:rsidRDefault="006206F4" w:rsidP="00FD5796">
      <w:pPr>
        <w:pStyle w:val="Default"/>
        <w:rPr>
          <w:del w:id="0" w:author="Pia Palm Møller (PPMO)" w:date="2019-05-14T10:46:00Z"/>
          <w:rFonts w:ascii="Arial" w:hAnsi="Arial" w:cs="Arial"/>
          <w:b/>
          <w:sz w:val="28"/>
          <w:szCs w:val="28"/>
        </w:rPr>
      </w:pPr>
    </w:p>
    <w:p w14:paraId="4422C41F" w14:textId="0B118758" w:rsidR="0036443C" w:rsidRDefault="00EB79D2" w:rsidP="0036443C">
      <w:pPr>
        <w:pStyle w:val="Default"/>
        <w:rPr>
          <w:rFonts w:ascii="Arial" w:hAnsi="Arial" w:cs="Arial"/>
          <w:sz w:val="20"/>
          <w:szCs w:val="20"/>
        </w:rPr>
      </w:pPr>
      <w:r w:rsidRPr="00977557">
        <w:rPr>
          <w:rFonts w:ascii="Arial" w:hAnsi="Arial" w:cs="Arial"/>
          <w:sz w:val="20"/>
          <w:szCs w:val="20"/>
        </w:rPr>
        <w:t xml:space="preserve">For at kunne behandle din ansøgning om genindskrivning eller overflytning fra din nuværende uddannelsesinstitution, har </w:t>
      </w:r>
      <w:r w:rsidR="00CE569C" w:rsidRPr="00977557">
        <w:rPr>
          <w:rFonts w:ascii="Arial" w:hAnsi="Arial" w:cs="Arial"/>
          <w:sz w:val="20"/>
          <w:szCs w:val="20"/>
        </w:rPr>
        <w:t>UC SYD</w:t>
      </w:r>
      <w:r w:rsidRPr="00977557">
        <w:rPr>
          <w:rFonts w:ascii="Arial" w:hAnsi="Arial" w:cs="Arial"/>
          <w:sz w:val="20"/>
          <w:szCs w:val="20"/>
        </w:rPr>
        <w:t xml:space="preserve"> brug for at kunne indhente og behandle følgende oplysninger: </w:t>
      </w:r>
    </w:p>
    <w:p w14:paraId="6CC4BAF4" w14:textId="77777777" w:rsidR="0036443C" w:rsidRDefault="0036443C" w:rsidP="0036443C">
      <w:pPr>
        <w:pStyle w:val="Default"/>
        <w:rPr>
          <w:rFonts w:ascii="Arial" w:hAnsi="Arial" w:cs="Arial"/>
          <w:sz w:val="20"/>
          <w:szCs w:val="20"/>
        </w:rPr>
      </w:pPr>
    </w:p>
    <w:p w14:paraId="20B3587F" w14:textId="681B80DE" w:rsidR="0036443C" w:rsidRDefault="00EB79D2" w:rsidP="0036443C">
      <w:pPr>
        <w:pStyle w:val="Defaul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77557">
        <w:rPr>
          <w:rFonts w:ascii="Arial" w:hAnsi="Arial" w:cs="Arial"/>
          <w:sz w:val="20"/>
          <w:szCs w:val="20"/>
        </w:rPr>
        <w:t>Oplysninger om beståede fag og prøver</w:t>
      </w:r>
    </w:p>
    <w:p w14:paraId="3EA54633" w14:textId="77777777" w:rsidR="0036443C" w:rsidRDefault="0036443C" w:rsidP="0036443C">
      <w:pPr>
        <w:pStyle w:val="Defaul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EB79D2" w:rsidRPr="00977557">
        <w:rPr>
          <w:rFonts w:ascii="Arial" w:hAnsi="Arial" w:cs="Arial"/>
          <w:sz w:val="20"/>
          <w:szCs w:val="20"/>
        </w:rPr>
        <w:t xml:space="preserve">rugte prøveforsøg i ikke-beståede prøver, </w:t>
      </w:r>
    </w:p>
    <w:p w14:paraId="67DE4469" w14:textId="14C05658" w:rsidR="0036443C" w:rsidRDefault="0036443C" w:rsidP="0036443C">
      <w:pPr>
        <w:pStyle w:val="Defaul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EB79D2" w:rsidRPr="00977557">
        <w:rPr>
          <w:rFonts w:ascii="Arial" w:hAnsi="Arial" w:cs="Arial"/>
          <w:sz w:val="20"/>
          <w:szCs w:val="20"/>
        </w:rPr>
        <w:t xml:space="preserve">dtalelser fra gennemførte eller afbrudte praktikforløb, </w:t>
      </w:r>
    </w:p>
    <w:p w14:paraId="29CE95F2" w14:textId="3E5FF39B" w:rsidR="00EB79D2" w:rsidRPr="00977557" w:rsidRDefault="0036443C" w:rsidP="0036443C">
      <w:pPr>
        <w:pStyle w:val="Defaul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EB79D2" w:rsidRPr="00977557">
        <w:rPr>
          <w:rFonts w:ascii="Arial" w:hAnsi="Arial" w:cs="Arial"/>
          <w:sz w:val="20"/>
          <w:szCs w:val="20"/>
        </w:rPr>
        <w:t>ndskrivningsperioden og anden information, der er relevant for behandling af ansøgningen.</w:t>
      </w:r>
    </w:p>
    <w:p w14:paraId="755B2174" w14:textId="77777777" w:rsidR="00D44059" w:rsidRPr="00CE569C" w:rsidRDefault="00D44059" w:rsidP="00D44059">
      <w:pPr>
        <w:pStyle w:val="Listeafsnit"/>
        <w:kinsoku w:val="0"/>
        <w:overflowPunct w:val="0"/>
        <w:spacing w:line="200" w:lineRule="atLeast"/>
        <w:ind w:left="108"/>
        <w:rPr>
          <w:rFonts w:ascii="Arial" w:hAnsi="Arial" w:cs="Arial"/>
          <w:sz w:val="22"/>
          <w:szCs w:val="22"/>
        </w:rPr>
      </w:pPr>
    </w:p>
    <w:p w14:paraId="441F565A" w14:textId="77777777" w:rsidR="00D44059" w:rsidRPr="00CE569C" w:rsidRDefault="00D44059" w:rsidP="009C41DE">
      <w:pPr>
        <w:pStyle w:val="Listeafsnit"/>
        <w:kinsoku w:val="0"/>
        <w:overflowPunct w:val="0"/>
        <w:spacing w:line="200" w:lineRule="atLeast"/>
        <w:ind w:left="426"/>
        <w:rPr>
          <w:rFonts w:ascii="Arial" w:hAnsi="Arial" w:cs="Arial"/>
          <w:sz w:val="20"/>
          <w:szCs w:val="20"/>
        </w:rPr>
      </w:pPr>
      <w:r w:rsidRPr="00CE569C">
        <w:rPr>
          <w:rFonts w:ascii="Arial" w:hAnsi="Arial" w:cs="Arial"/>
          <w:b/>
          <w:bCs/>
          <w:sz w:val="20"/>
          <w:szCs w:val="20"/>
        </w:rPr>
        <w:t>Bemærk</w:t>
      </w:r>
      <w:r w:rsidRPr="00CE569C">
        <w:rPr>
          <w:rFonts w:ascii="Arial" w:hAnsi="Arial" w:cs="Arial"/>
          <w:sz w:val="20"/>
          <w:szCs w:val="20"/>
        </w:rPr>
        <w:t xml:space="preserve">: Ved at udfylde og aflevere denne blanket giver du samtykke til, at din nuværende uddannelsesinstitution videregiver dine data og at </w:t>
      </w:r>
      <w:r w:rsidR="00CE569C" w:rsidRPr="00CE569C">
        <w:rPr>
          <w:rFonts w:ascii="Arial" w:hAnsi="Arial" w:cs="Arial"/>
          <w:sz w:val="20"/>
          <w:szCs w:val="20"/>
        </w:rPr>
        <w:t>UC SYD</w:t>
      </w:r>
      <w:r w:rsidRPr="00CE569C">
        <w:rPr>
          <w:rFonts w:ascii="Arial" w:hAnsi="Arial" w:cs="Arial"/>
          <w:sz w:val="20"/>
          <w:szCs w:val="20"/>
        </w:rPr>
        <w:t xml:space="preserve"> behandler de indhentede oplysninger. Hvis du søger om genindskrivning, omfatter samtykket ligeledes indhentelse af oplysninger fra den uddannelsesinstitution, som du tidligere har været indskrevet på. Det er en betingelse overflytningen/genindskrivningen, at du giver samtykket.</w:t>
      </w:r>
    </w:p>
    <w:p w14:paraId="0140943D" w14:textId="77777777" w:rsidR="00D44059" w:rsidRPr="00CE569C" w:rsidRDefault="00D44059" w:rsidP="00D44059">
      <w:pPr>
        <w:pStyle w:val="Listeafsnit"/>
        <w:kinsoku w:val="0"/>
        <w:overflowPunct w:val="0"/>
        <w:spacing w:line="200" w:lineRule="atLeast"/>
        <w:ind w:left="108"/>
        <w:rPr>
          <w:rFonts w:ascii="Arial" w:hAnsi="Arial" w:cs="Arial"/>
          <w:sz w:val="22"/>
          <w:szCs w:val="22"/>
        </w:rPr>
      </w:pPr>
    </w:p>
    <w:p w14:paraId="25839DF6" w14:textId="77777777" w:rsidR="00D44059" w:rsidRDefault="00D44059" w:rsidP="00D44059">
      <w:pPr>
        <w:pStyle w:val="Listeafsnit"/>
        <w:kinsoku w:val="0"/>
        <w:overflowPunct w:val="0"/>
        <w:spacing w:line="200" w:lineRule="atLeast"/>
        <w:ind w:left="108"/>
        <w:rPr>
          <w:rFonts w:ascii="Arial" w:hAnsi="Arial" w:cs="Arial"/>
          <w:b/>
          <w:sz w:val="22"/>
          <w:szCs w:val="22"/>
        </w:rPr>
      </w:pPr>
      <w:r w:rsidRPr="00CE569C">
        <w:rPr>
          <w:rFonts w:ascii="Arial" w:hAnsi="Arial" w:cs="Arial"/>
          <w:b/>
          <w:sz w:val="22"/>
          <w:szCs w:val="22"/>
        </w:rPr>
        <w:t>Personoplysninger</w:t>
      </w:r>
    </w:p>
    <w:p w14:paraId="454FA9E1" w14:textId="77777777" w:rsidR="00977557" w:rsidRPr="00CE569C" w:rsidRDefault="00977557" w:rsidP="00D44059">
      <w:pPr>
        <w:pStyle w:val="Listeafsnit"/>
        <w:kinsoku w:val="0"/>
        <w:overflowPunct w:val="0"/>
        <w:spacing w:line="200" w:lineRule="atLeast"/>
        <w:ind w:left="108"/>
        <w:rPr>
          <w:rFonts w:ascii="Arial" w:hAnsi="Arial" w:cs="Arial"/>
          <w:b/>
          <w:sz w:val="22"/>
          <w:szCs w:val="22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2014"/>
        <w:gridCol w:w="7506"/>
      </w:tblGrid>
      <w:tr w:rsidR="00D44059" w:rsidRPr="00CE569C" w14:paraId="2EF6167E" w14:textId="77777777" w:rsidTr="00FD5796">
        <w:trPr>
          <w:trHeight w:val="397"/>
        </w:trPr>
        <w:tc>
          <w:tcPr>
            <w:tcW w:w="2014" w:type="dxa"/>
          </w:tcPr>
          <w:p w14:paraId="1C34F4F8" w14:textId="77777777" w:rsidR="00D44059" w:rsidRPr="00CE569C" w:rsidRDefault="00D44059" w:rsidP="00D44059">
            <w:pPr>
              <w:pStyle w:val="Listeafsnit"/>
              <w:kinsoku w:val="0"/>
              <w:overflowPunct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CE569C">
              <w:rPr>
                <w:rFonts w:ascii="Arial" w:hAnsi="Arial" w:cs="Arial"/>
                <w:sz w:val="22"/>
                <w:szCs w:val="22"/>
              </w:rPr>
              <w:t>Navn</w:t>
            </w:r>
          </w:p>
        </w:tc>
        <w:tc>
          <w:tcPr>
            <w:tcW w:w="7506" w:type="dxa"/>
          </w:tcPr>
          <w:p w14:paraId="36A6902E" w14:textId="27A79542" w:rsidR="00D44059" w:rsidRPr="00490E9E" w:rsidRDefault="00D44059" w:rsidP="00490E9E">
            <w:pPr>
              <w:pStyle w:val="Ingenafstand"/>
            </w:pPr>
          </w:p>
        </w:tc>
      </w:tr>
      <w:tr w:rsidR="00D44059" w:rsidRPr="00CE569C" w14:paraId="7429E1D8" w14:textId="77777777" w:rsidTr="00FD5796">
        <w:trPr>
          <w:trHeight w:val="397"/>
        </w:trPr>
        <w:tc>
          <w:tcPr>
            <w:tcW w:w="2014" w:type="dxa"/>
          </w:tcPr>
          <w:p w14:paraId="31C9BB30" w14:textId="77777777" w:rsidR="00D44059" w:rsidRPr="00CE569C" w:rsidRDefault="00D44059" w:rsidP="00D44059">
            <w:pPr>
              <w:pStyle w:val="Listeafsnit"/>
              <w:kinsoku w:val="0"/>
              <w:overflowPunct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CE569C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7506" w:type="dxa"/>
          </w:tcPr>
          <w:p w14:paraId="231EEAFE" w14:textId="77777777" w:rsidR="00D44059" w:rsidRPr="00CE569C" w:rsidRDefault="00D44059" w:rsidP="00D44059">
            <w:pPr>
              <w:pStyle w:val="Listeafsnit"/>
              <w:kinsoku w:val="0"/>
              <w:overflowPunct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059" w:rsidRPr="00CE569C" w14:paraId="0F887443" w14:textId="77777777" w:rsidTr="00FD5796">
        <w:trPr>
          <w:trHeight w:val="397"/>
        </w:trPr>
        <w:tc>
          <w:tcPr>
            <w:tcW w:w="2014" w:type="dxa"/>
          </w:tcPr>
          <w:p w14:paraId="05CA17EE" w14:textId="77777777" w:rsidR="00D44059" w:rsidRPr="00CE569C" w:rsidRDefault="00D44059" w:rsidP="00D44059">
            <w:pPr>
              <w:pStyle w:val="Listeafsnit"/>
              <w:kinsoku w:val="0"/>
              <w:overflowPunct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CE569C">
              <w:rPr>
                <w:rFonts w:ascii="Arial" w:hAnsi="Arial" w:cs="Arial"/>
                <w:sz w:val="22"/>
                <w:szCs w:val="22"/>
              </w:rPr>
              <w:t>Mailadresse</w:t>
            </w:r>
          </w:p>
        </w:tc>
        <w:tc>
          <w:tcPr>
            <w:tcW w:w="7506" w:type="dxa"/>
          </w:tcPr>
          <w:p w14:paraId="3504ADB3" w14:textId="77777777" w:rsidR="00D44059" w:rsidRPr="00CE569C" w:rsidRDefault="00D44059" w:rsidP="00D44059">
            <w:pPr>
              <w:pStyle w:val="Listeafsnit"/>
              <w:kinsoku w:val="0"/>
              <w:overflowPunct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059" w:rsidRPr="00CE569C" w14:paraId="0359A94B" w14:textId="77777777" w:rsidTr="00FD5796">
        <w:trPr>
          <w:trHeight w:val="397"/>
        </w:trPr>
        <w:tc>
          <w:tcPr>
            <w:tcW w:w="2014" w:type="dxa"/>
          </w:tcPr>
          <w:p w14:paraId="00E0E5B7" w14:textId="77777777" w:rsidR="00D44059" w:rsidRPr="00CE569C" w:rsidRDefault="00D44059" w:rsidP="00D44059">
            <w:pPr>
              <w:pStyle w:val="Listeafsnit"/>
              <w:kinsoku w:val="0"/>
              <w:overflowPunct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CE569C">
              <w:rPr>
                <w:rFonts w:ascii="Arial" w:hAnsi="Arial" w:cs="Arial"/>
                <w:sz w:val="22"/>
                <w:szCs w:val="22"/>
              </w:rPr>
              <w:t>Adresse</w:t>
            </w:r>
          </w:p>
        </w:tc>
        <w:tc>
          <w:tcPr>
            <w:tcW w:w="7506" w:type="dxa"/>
          </w:tcPr>
          <w:p w14:paraId="4ED959DF" w14:textId="77777777" w:rsidR="00D44059" w:rsidRPr="00CE569C" w:rsidRDefault="00D44059" w:rsidP="00D44059">
            <w:pPr>
              <w:pStyle w:val="Listeafsnit"/>
              <w:kinsoku w:val="0"/>
              <w:overflowPunct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059" w:rsidRPr="00CE569C" w14:paraId="7D4B5FE5" w14:textId="77777777" w:rsidTr="00FD5796">
        <w:trPr>
          <w:trHeight w:val="397"/>
        </w:trPr>
        <w:tc>
          <w:tcPr>
            <w:tcW w:w="2014" w:type="dxa"/>
          </w:tcPr>
          <w:p w14:paraId="21C042B1" w14:textId="77777777" w:rsidR="00D44059" w:rsidRPr="00CE569C" w:rsidRDefault="00D44059" w:rsidP="00D44059">
            <w:pPr>
              <w:pStyle w:val="Listeafsnit"/>
              <w:kinsoku w:val="0"/>
              <w:overflowPunct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CE569C">
              <w:rPr>
                <w:rFonts w:ascii="Arial" w:hAnsi="Arial" w:cs="Arial"/>
                <w:sz w:val="22"/>
                <w:szCs w:val="22"/>
              </w:rPr>
              <w:t>Postnr. Og by</w:t>
            </w:r>
          </w:p>
        </w:tc>
        <w:tc>
          <w:tcPr>
            <w:tcW w:w="7506" w:type="dxa"/>
          </w:tcPr>
          <w:p w14:paraId="67CB4CBA" w14:textId="77777777" w:rsidR="00D44059" w:rsidRPr="00CE569C" w:rsidRDefault="00D44059" w:rsidP="00D44059">
            <w:pPr>
              <w:pStyle w:val="Listeafsnit"/>
              <w:kinsoku w:val="0"/>
              <w:overflowPunct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059" w:rsidRPr="00CE569C" w14:paraId="42AC8AC8" w14:textId="77777777" w:rsidTr="00FD5796">
        <w:trPr>
          <w:trHeight w:val="397"/>
        </w:trPr>
        <w:tc>
          <w:tcPr>
            <w:tcW w:w="2014" w:type="dxa"/>
          </w:tcPr>
          <w:p w14:paraId="4FAADCB6" w14:textId="77777777" w:rsidR="00D44059" w:rsidRPr="00CE569C" w:rsidRDefault="00D44059" w:rsidP="00D44059">
            <w:pPr>
              <w:pStyle w:val="Listeafsnit"/>
              <w:kinsoku w:val="0"/>
              <w:overflowPunct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CE569C">
              <w:rPr>
                <w:rFonts w:ascii="Arial" w:hAnsi="Arial" w:cs="Arial"/>
                <w:sz w:val="22"/>
                <w:szCs w:val="22"/>
              </w:rPr>
              <w:t>CPR-nummer</w:t>
            </w:r>
          </w:p>
        </w:tc>
        <w:tc>
          <w:tcPr>
            <w:tcW w:w="7506" w:type="dxa"/>
          </w:tcPr>
          <w:p w14:paraId="68E20A28" w14:textId="77777777" w:rsidR="00D44059" w:rsidRPr="00CE569C" w:rsidRDefault="00D44059" w:rsidP="00D44059">
            <w:pPr>
              <w:pStyle w:val="Listeafsnit"/>
              <w:kinsoku w:val="0"/>
              <w:overflowPunct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54E3DC" w14:textId="77777777" w:rsidR="00D44059" w:rsidRPr="00CE569C" w:rsidRDefault="00D44059" w:rsidP="00D44059">
      <w:pPr>
        <w:pStyle w:val="Listeafsnit"/>
        <w:kinsoku w:val="0"/>
        <w:overflowPunct w:val="0"/>
        <w:spacing w:line="200" w:lineRule="atLeast"/>
        <w:ind w:left="108"/>
        <w:rPr>
          <w:rFonts w:ascii="Arial" w:hAnsi="Arial" w:cs="Arial"/>
          <w:sz w:val="22"/>
          <w:szCs w:val="22"/>
        </w:rPr>
      </w:pPr>
    </w:p>
    <w:p w14:paraId="05BB73DE" w14:textId="6A97D3A1" w:rsidR="00977557" w:rsidRPr="00CE569C" w:rsidRDefault="00D44059" w:rsidP="00D44059">
      <w:pPr>
        <w:pStyle w:val="Listeafsnit"/>
        <w:kinsoku w:val="0"/>
        <w:overflowPunct w:val="0"/>
        <w:spacing w:line="200" w:lineRule="atLeast"/>
        <w:ind w:left="108"/>
        <w:rPr>
          <w:rFonts w:ascii="Arial" w:hAnsi="Arial" w:cs="Arial"/>
          <w:b/>
          <w:sz w:val="22"/>
          <w:szCs w:val="22"/>
        </w:rPr>
      </w:pPr>
      <w:r w:rsidRPr="00CE569C">
        <w:rPr>
          <w:rFonts w:ascii="Arial" w:hAnsi="Arial" w:cs="Arial"/>
          <w:b/>
          <w:sz w:val="22"/>
          <w:szCs w:val="22"/>
        </w:rPr>
        <w:t>Studierelaterede oplysninger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4282"/>
        <w:gridCol w:w="5238"/>
      </w:tblGrid>
      <w:tr w:rsidR="00D44059" w:rsidRPr="00CE569C" w14:paraId="64338D59" w14:textId="77777777" w:rsidTr="00FD5796">
        <w:trPr>
          <w:trHeight w:val="454"/>
        </w:trPr>
        <w:tc>
          <w:tcPr>
            <w:tcW w:w="4282" w:type="dxa"/>
          </w:tcPr>
          <w:p w14:paraId="0358AD12" w14:textId="25F5DD40" w:rsidR="00D44059" w:rsidRPr="00CE569C" w:rsidRDefault="00D44059" w:rsidP="00D44059">
            <w:pPr>
              <w:pStyle w:val="Listeafsnit"/>
              <w:kinsoku w:val="0"/>
              <w:overflowPunct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CE569C">
              <w:rPr>
                <w:rFonts w:ascii="Arial" w:hAnsi="Arial" w:cs="Arial"/>
                <w:sz w:val="22"/>
                <w:szCs w:val="22"/>
              </w:rPr>
              <w:t>Hvilken uddannelse søger d</w:t>
            </w:r>
            <w:r w:rsidR="00A01BD3" w:rsidRPr="00CE569C">
              <w:rPr>
                <w:rFonts w:ascii="Arial" w:hAnsi="Arial" w:cs="Arial"/>
                <w:sz w:val="22"/>
                <w:szCs w:val="22"/>
              </w:rPr>
              <w:t>u overflytning til eller genin</w:t>
            </w:r>
            <w:r w:rsidR="00CE569C" w:rsidRPr="00CE569C">
              <w:rPr>
                <w:rFonts w:ascii="Arial" w:hAnsi="Arial" w:cs="Arial"/>
                <w:sz w:val="22"/>
                <w:szCs w:val="22"/>
              </w:rPr>
              <w:t>dskrivning på</w:t>
            </w:r>
            <w:r w:rsidR="00460A50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238" w:type="dxa"/>
          </w:tcPr>
          <w:p w14:paraId="7BF43F76" w14:textId="1AF4DBB2" w:rsidR="00D44059" w:rsidRPr="00CE569C" w:rsidRDefault="00861F8D" w:rsidP="00D44059">
            <w:pPr>
              <w:pStyle w:val="Listeafsnit"/>
              <w:kinsoku w:val="0"/>
              <w:overflowPunct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Læreruddannelsen</w:t>
            </w:r>
          </w:p>
        </w:tc>
      </w:tr>
      <w:tr w:rsidR="00490E9E" w:rsidRPr="00CE569C" w14:paraId="68E3F1AC" w14:textId="77777777" w:rsidTr="00FD5796">
        <w:trPr>
          <w:trHeight w:val="454"/>
        </w:trPr>
        <w:tc>
          <w:tcPr>
            <w:tcW w:w="4282" w:type="dxa"/>
          </w:tcPr>
          <w:p w14:paraId="62BEC38F" w14:textId="6DC91A01" w:rsidR="00490E9E" w:rsidRPr="00CE569C" w:rsidRDefault="00490E9E" w:rsidP="00D44059">
            <w:pPr>
              <w:pStyle w:val="Listeafsnit"/>
              <w:kinsoku w:val="0"/>
              <w:overflowPunct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hvilken by søger du overflytning til?</w:t>
            </w:r>
          </w:p>
        </w:tc>
        <w:tc>
          <w:tcPr>
            <w:tcW w:w="5238" w:type="dxa"/>
          </w:tcPr>
          <w:p w14:paraId="43EB3022" w14:textId="719026B7" w:rsidR="00490E9E" w:rsidRDefault="00291D51" w:rsidP="00D44059">
            <w:pPr>
              <w:pStyle w:val="Listeafsnit"/>
              <w:kinsoku w:val="0"/>
              <w:overflowPunct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D2703F" wp14:editId="0EB5E253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22860</wp:posOffset>
                      </wp:positionV>
                      <wp:extent cx="219075" cy="142875"/>
                      <wp:effectExtent l="0" t="0" r="28575" b="28575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19947" id="Rektangel 4" o:spid="_x0000_s1026" style="position:absolute;margin-left:57.9pt;margin-top:1.8pt;width:17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Haderslev </w:t>
            </w:r>
          </w:p>
          <w:p w14:paraId="4B612562" w14:textId="422A1E83" w:rsidR="00291D51" w:rsidRPr="00CE569C" w:rsidRDefault="00291D51" w:rsidP="00D44059">
            <w:pPr>
              <w:pStyle w:val="Listeafsnit"/>
              <w:kinsoku w:val="0"/>
              <w:overflowPunct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CF3957" wp14:editId="1D64496F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22860</wp:posOffset>
                      </wp:positionV>
                      <wp:extent cx="219075" cy="142875"/>
                      <wp:effectExtent l="0" t="0" r="28575" b="28575"/>
                      <wp:wrapSquare wrapText="bothSides"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3F5DDF" id="Rektangel 5" o:spid="_x0000_s1026" style="position:absolute;margin-left:57.9pt;margin-top:1.8pt;width:17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" fillcolor="white [3201]" strokecolor="black [3200]" strokeweight="1pt">
                      <w10:wrap type="squar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>Esbjerg</w:t>
            </w:r>
          </w:p>
        </w:tc>
      </w:tr>
      <w:tr w:rsidR="006206F4" w:rsidRPr="00CE569C" w14:paraId="6409A43B" w14:textId="77777777" w:rsidTr="00FD5796">
        <w:trPr>
          <w:trHeight w:val="454"/>
        </w:trPr>
        <w:tc>
          <w:tcPr>
            <w:tcW w:w="4282" w:type="dxa"/>
          </w:tcPr>
          <w:p w14:paraId="1D340D4B" w14:textId="77777777" w:rsidR="006206F4" w:rsidRDefault="00291D51" w:rsidP="00D44059">
            <w:pPr>
              <w:pStyle w:val="Listeafsnit"/>
              <w:kinsoku w:val="0"/>
              <w:overflowPunct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Hvilken studieretning ønsker du?</w:t>
            </w:r>
          </w:p>
          <w:p w14:paraId="0F7629EF" w14:textId="77777777" w:rsidR="00535BFA" w:rsidRDefault="00535BFA" w:rsidP="00D44059">
            <w:pPr>
              <w:pStyle w:val="Listeafsnit"/>
              <w:kinsoku w:val="0"/>
              <w:overflowPunct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42A39766" w14:textId="2C01F380" w:rsidR="00535BFA" w:rsidRDefault="00535BFA" w:rsidP="00D44059">
            <w:pPr>
              <w:pStyle w:val="Listeafsnit"/>
              <w:kinsoku w:val="0"/>
              <w:overflowPunct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(Ønsker du 100% digital studie skal du have en afklaringssamtale med </w:t>
            </w:r>
            <w:r w:rsidR="002C3743">
              <w:rPr>
                <w:rFonts w:ascii="Arial" w:hAnsi="Arial" w:cs="Arial"/>
                <w:sz w:val="22"/>
                <w:szCs w:val="22"/>
              </w:rPr>
              <w:t>Studievejledningen: e-mail studievejledning-h@ucsyd.dk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238" w:type="dxa"/>
          </w:tcPr>
          <w:p w14:paraId="7C97DAB5" w14:textId="616F10F8" w:rsidR="00535BFA" w:rsidRDefault="00535BFA" w:rsidP="00D44059">
            <w:pPr>
              <w:pStyle w:val="Listeafsnit"/>
              <w:kinsoku w:val="0"/>
              <w:overflowPunct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69722A2C" w14:textId="7CEAD760" w:rsidR="00535BFA" w:rsidRDefault="000A472C" w:rsidP="00D44059">
            <w:pPr>
              <w:pStyle w:val="Listeafsnit"/>
              <w:kinsoku w:val="0"/>
              <w:overflowPunct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70EA2529" wp14:editId="5EDDFA4F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10795</wp:posOffset>
                      </wp:positionV>
                      <wp:extent cx="285750" cy="171450"/>
                      <wp:effectExtent l="0" t="0" r="19050" b="19050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28FD0" id="Rektangel 1" o:spid="_x0000_s1026" style="position:absolute;margin-left:62.4pt;margin-top:.85pt;width:22.5pt;height:13.5pt;flip:x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Dagstudiet </w:t>
            </w:r>
          </w:p>
          <w:p w14:paraId="2F57C269" w14:textId="2DBB7F77" w:rsidR="000A472C" w:rsidRDefault="000A472C" w:rsidP="00D44059">
            <w:pPr>
              <w:pStyle w:val="Listeafsnit"/>
              <w:kinsoku w:val="0"/>
              <w:overflowPunct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0E3C47ED" wp14:editId="380E684F">
                      <wp:simplePos x="0" y="0"/>
                      <wp:positionH relativeFrom="column">
                        <wp:posOffset>2316480</wp:posOffset>
                      </wp:positionH>
                      <wp:positionV relativeFrom="paragraph">
                        <wp:posOffset>164466</wp:posOffset>
                      </wp:positionV>
                      <wp:extent cx="352425" cy="152400"/>
                      <wp:effectExtent l="0" t="0" r="28575" b="19050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524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F0A0C4" id="Rektangel 2" o:spid="_x0000_s1026" style="position:absolute;margin-left:182.4pt;margin-top:12.95pt;width:27.75pt;height:12pt;flip:x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" fillcolor="white [3201]" strokecolor="black [3200]" strokeweight="1pt"/>
                  </w:pict>
                </mc:Fallback>
              </mc:AlternateContent>
            </w:r>
          </w:p>
          <w:p w14:paraId="6527BB7C" w14:textId="7495B130" w:rsidR="000A472C" w:rsidRDefault="000A472C" w:rsidP="00D44059">
            <w:pPr>
              <w:pStyle w:val="Listeafsnit"/>
              <w:kinsoku w:val="0"/>
              <w:overflowPunct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Delvis digital studie (kun Haderslev) </w:t>
            </w:r>
          </w:p>
          <w:p w14:paraId="1192845E" w14:textId="5EDE9C63" w:rsidR="000A472C" w:rsidRDefault="000A472C" w:rsidP="00D44059">
            <w:pPr>
              <w:pStyle w:val="Listeafsnit"/>
              <w:kinsoku w:val="0"/>
              <w:overflowPunct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14CFE5F4" wp14:editId="7C26757A">
                      <wp:simplePos x="0" y="0"/>
                      <wp:positionH relativeFrom="column">
                        <wp:posOffset>2335530</wp:posOffset>
                      </wp:positionH>
                      <wp:positionV relativeFrom="paragraph">
                        <wp:posOffset>138430</wp:posOffset>
                      </wp:positionV>
                      <wp:extent cx="342900" cy="161925"/>
                      <wp:effectExtent l="0" t="0" r="19050" b="28575"/>
                      <wp:wrapNone/>
                      <wp:docPr id="11" name="Rektange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EB0B4B" id="Rektangel 11" o:spid="_x0000_s1026" style="position:absolute;margin-left:183.9pt;margin-top:10.9pt;width:27pt;height:12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" fillcolor="white [3201]" strokecolor="black [3200]" strokeweight="1pt"/>
                  </w:pict>
                </mc:Fallback>
              </mc:AlternateContent>
            </w:r>
          </w:p>
          <w:p w14:paraId="64CE2B48" w14:textId="649C6514" w:rsidR="000A472C" w:rsidRDefault="000A472C" w:rsidP="00D44059">
            <w:pPr>
              <w:pStyle w:val="Listeafsnit"/>
              <w:kinsoku w:val="0"/>
              <w:overflowPunct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100% digital studie (kun Haderslev) </w:t>
            </w:r>
          </w:p>
          <w:p w14:paraId="18F40251" w14:textId="27580786" w:rsidR="00535BFA" w:rsidRPr="00CE569C" w:rsidRDefault="00535BFA" w:rsidP="00D44059">
            <w:pPr>
              <w:pStyle w:val="Listeafsnit"/>
              <w:kinsoku w:val="0"/>
              <w:overflowPunct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059" w:rsidRPr="00CE569C" w14:paraId="025B692E" w14:textId="77777777" w:rsidTr="00FD5796">
        <w:trPr>
          <w:trHeight w:val="454"/>
        </w:trPr>
        <w:tc>
          <w:tcPr>
            <w:tcW w:w="4282" w:type="dxa"/>
          </w:tcPr>
          <w:p w14:paraId="3B274D31" w14:textId="77777777" w:rsidR="00535BFA" w:rsidRDefault="00535BFA" w:rsidP="00D44059">
            <w:pPr>
              <w:pStyle w:val="Listeafsnit"/>
              <w:kinsoku w:val="0"/>
              <w:overflowPunct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28C2765C" w14:textId="7651CCB6" w:rsidR="00D44059" w:rsidRPr="00CE569C" w:rsidRDefault="00CE569C" w:rsidP="00D44059">
            <w:pPr>
              <w:pStyle w:val="Listeafsnit"/>
              <w:kinsoku w:val="0"/>
              <w:overflowPunct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CE569C">
              <w:rPr>
                <w:rFonts w:ascii="Arial" w:hAnsi="Arial" w:cs="Arial"/>
                <w:sz w:val="22"/>
                <w:szCs w:val="22"/>
              </w:rPr>
              <w:t>Hvilken dato ønsker du studiestart?</w:t>
            </w:r>
          </w:p>
        </w:tc>
        <w:tc>
          <w:tcPr>
            <w:tcW w:w="5238" w:type="dxa"/>
          </w:tcPr>
          <w:p w14:paraId="0626CFBE" w14:textId="04204B7A" w:rsidR="00D44059" w:rsidRDefault="00535BFA" w:rsidP="00D44059">
            <w:pPr>
              <w:pStyle w:val="Listeafsnit"/>
              <w:kinsoku w:val="0"/>
              <w:overflowPunct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4BE9EC96" wp14:editId="3CD94054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31750</wp:posOffset>
                      </wp:positionV>
                      <wp:extent cx="219075" cy="142875"/>
                      <wp:effectExtent l="0" t="0" r="28575" b="28575"/>
                      <wp:wrapNone/>
                      <wp:docPr id="9" name="Rektange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BAC408" id="Rektangel 9" o:spid="_x0000_s1026" style="position:absolute;margin-left:53pt;margin-top:2.5pt;width:17.25pt;height:11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Sommer </w:t>
            </w:r>
          </w:p>
          <w:p w14:paraId="65FC3E2A" w14:textId="77777777" w:rsidR="00535BFA" w:rsidRDefault="00535BFA" w:rsidP="00D44059">
            <w:pPr>
              <w:pStyle w:val="Listeafsnit"/>
              <w:kinsoku w:val="0"/>
              <w:overflowPunct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474377E5" w14:textId="18E9CFF7" w:rsidR="00535BFA" w:rsidRPr="00CE569C" w:rsidRDefault="00535BFA" w:rsidP="00D44059">
            <w:pPr>
              <w:pStyle w:val="Listeafsnit"/>
              <w:kinsoku w:val="0"/>
              <w:overflowPunct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7E48C9BD" wp14:editId="6E0715C9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23495</wp:posOffset>
                      </wp:positionV>
                      <wp:extent cx="219075" cy="142875"/>
                      <wp:effectExtent l="0" t="0" r="28575" b="28575"/>
                      <wp:wrapNone/>
                      <wp:docPr id="10" name="Rektange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1DDC9" id="Rektangel 10" o:spid="_x0000_s1026" style="position:absolute;margin-left:36.9pt;margin-top:1.85pt;width:17.25pt;height:1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Vinter </w:t>
            </w:r>
          </w:p>
        </w:tc>
      </w:tr>
      <w:tr w:rsidR="00D44059" w:rsidRPr="00CE569C" w14:paraId="4CC9B944" w14:textId="77777777" w:rsidTr="00FD5796">
        <w:trPr>
          <w:trHeight w:val="454"/>
        </w:trPr>
        <w:tc>
          <w:tcPr>
            <w:tcW w:w="4282" w:type="dxa"/>
          </w:tcPr>
          <w:p w14:paraId="07DECD26" w14:textId="77777777" w:rsidR="00D44059" w:rsidRPr="00CE569C" w:rsidRDefault="00CE569C" w:rsidP="00D44059">
            <w:pPr>
              <w:pStyle w:val="Listeafsnit"/>
              <w:kinsoku w:val="0"/>
              <w:overflowPunct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CE569C">
              <w:rPr>
                <w:rFonts w:ascii="Arial" w:hAnsi="Arial" w:cs="Arial"/>
                <w:sz w:val="22"/>
                <w:szCs w:val="22"/>
              </w:rPr>
              <w:t>Hvad er dit nuværende uddannelsessted?</w:t>
            </w:r>
          </w:p>
        </w:tc>
        <w:tc>
          <w:tcPr>
            <w:tcW w:w="5238" w:type="dxa"/>
          </w:tcPr>
          <w:p w14:paraId="0970F092" w14:textId="77777777" w:rsidR="00D44059" w:rsidRPr="00CE569C" w:rsidRDefault="00D44059" w:rsidP="00D44059">
            <w:pPr>
              <w:pStyle w:val="Listeafsnit"/>
              <w:kinsoku w:val="0"/>
              <w:overflowPunct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059" w:rsidRPr="00CE569C" w14:paraId="615105DF" w14:textId="77777777" w:rsidTr="00FD5796">
        <w:trPr>
          <w:trHeight w:val="454"/>
        </w:trPr>
        <w:tc>
          <w:tcPr>
            <w:tcW w:w="4282" w:type="dxa"/>
          </w:tcPr>
          <w:p w14:paraId="71D5450A" w14:textId="77777777" w:rsidR="00D44059" w:rsidRPr="00CE569C" w:rsidRDefault="00CE569C" w:rsidP="00D44059">
            <w:pPr>
              <w:pStyle w:val="Listeafsnit"/>
              <w:kinsoku w:val="0"/>
              <w:overflowPunct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CE569C">
              <w:rPr>
                <w:rFonts w:ascii="Arial" w:hAnsi="Arial" w:cs="Arial"/>
                <w:sz w:val="22"/>
                <w:szCs w:val="22"/>
              </w:rPr>
              <w:t>Hvornår påbegyndte du din nuværende uddannelse?</w:t>
            </w:r>
          </w:p>
        </w:tc>
        <w:tc>
          <w:tcPr>
            <w:tcW w:w="5238" w:type="dxa"/>
          </w:tcPr>
          <w:p w14:paraId="1DC673B1" w14:textId="77777777" w:rsidR="00D44059" w:rsidRPr="00CE569C" w:rsidRDefault="00D44059" w:rsidP="00D44059">
            <w:pPr>
              <w:pStyle w:val="Listeafsnit"/>
              <w:kinsoku w:val="0"/>
              <w:overflowPunct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059" w:rsidRPr="00CE569C" w14:paraId="5DA80559" w14:textId="77777777" w:rsidTr="00FD5796">
        <w:trPr>
          <w:trHeight w:val="454"/>
        </w:trPr>
        <w:tc>
          <w:tcPr>
            <w:tcW w:w="4282" w:type="dxa"/>
          </w:tcPr>
          <w:p w14:paraId="7C5B1B2B" w14:textId="68B34C87" w:rsidR="00D44059" w:rsidRPr="00CE569C" w:rsidRDefault="00CE569C" w:rsidP="00D44059">
            <w:pPr>
              <w:pStyle w:val="Listeafsnit"/>
              <w:kinsoku w:val="0"/>
              <w:overflowPunct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CE569C">
              <w:rPr>
                <w:rFonts w:ascii="Arial" w:hAnsi="Arial" w:cs="Arial"/>
                <w:sz w:val="22"/>
                <w:szCs w:val="22"/>
              </w:rPr>
              <w:t>Hvilket semester ønsker du indskrivning på?</w:t>
            </w:r>
          </w:p>
        </w:tc>
        <w:tc>
          <w:tcPr>
            <w:tcW w:w="5238" w:type="dxa"/>
          </w:tcPr>
          <w:p w14:paraId="4E2E34AF" w14:textId="77777777" w:rsidR="00D44059" w:rsidRPr="00CE569C" w:rsidRDefault="00D44059" w:rsidP="00D44059">
            <w:pPr>
              <w:pStyle w:val="Listeafsnit"/>
              <w:kinsoku w:val="0"/>
              <w:overflowPunct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5BFA" w:rsidRPr="00CE569C" w14:paraId="023A8162" w14:textId="77777777" w:rsidTr="00FD5796">
        <w:trPr>
          <w:trHeight w:val="454"/>
        </w:trPr>
        <w:tc>
          <w:tcPr>
            <w:tcW w:w="4282" w:type="dxa"/>
          </w:tcPr>
          <w:p w14:paraId="79C0039F" w14:textId="5D737BEF" w:rsidR="00535BFA" w:rsidRPr="00CE569C" w:rsidRDefault="00535BFA" w:rsidP="00D44059">
            <w:pPr>
              <w:pStyle w:val="Listeafsnit"/>
              <w:kinsoku w:val="0"/>
              <w:overflowPunct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Hvilke undervisningsfag ønsker du at læse?</w:t>
            </w:r>
          </w:p>
        </w:tc>
        <w:tc>
          <w:tcPr>
            <w:tcW w:w="5238" w:type="dxa"/>
          </w:tcPr>
          <w:p w14:paraId="7B546CAB" w14:textId="77777777" w:rsidR="00535BFA" w:rsidRDefault="00535BFA" w:rsidP="00D44059">
            <w:pPr>
              <w:pStyle w:val="Listeafsnit"/>
              <w:kinsoku w:val="0"/>
              <w:overflowPunct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6E7F0993" w14:textId="77777777" w:rsidR="00D74355" w:rsidRDefault="00D74355" w:rsidP="00D74355">
            <w:pPr>
              <w:rPr>
                <w:rFonts w:ascii="Arial" w:hAnsi="Arial" w:cs="Arial"/>
              </w:rPr>
            </w:pPr>
          </w:p>
          <w:p w14:paraId="5657D2B0" w14:textId="1A9F2C63" w:rsidR="00D74355" w:rsidRPr="00D74355" w:rsidRDefault="00D74355" w:rsidP="00D74355">
            <w:pPr>
              <w:tabs>
                <w:tab w:val="left" w:pos="3090"/>
              </w:tabs>
            </w:pPr>
            <w:r>
              <w:lastRenderedPageBreak/>
              <w:tab/>
            </w:r>
          </w:p>
        </w:tc>
      </w:tr>
      <w:tr w:rsidR="00535BFA" w:rsidRPr="00CE569C" w14:paraId="4EDFA3E7" w14:textId="77777777" w:rsidTr="00FD5796">
        <w:trPr>
          <w:trHeight w:val="454"/>
        </w:trPr>
        <w:tc>
          <w:tcPr>
            <w:tcW w:w="4282" w:type="dxa"/>
          </w:tcPr>
          <w:p w14:paraId="78BD56D1" w14:textId="4E1AB3D1" w:rsidR="00535BFA" w:rsidRDefault="00535BFA" w:rsidP="00D44059">
            <w:pPr>
              <w:pStyle w:val="Listeafsnit"/>
              <w:kinsoku w:val="0"/>
              <w:overflowPunct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Hvilke fag/moduler afslutter du i indeværende semester?</w:t>
            </w:r>
          </w:p>
        </w:tc>
        <w:tc>
          <w:tcPr>
            <w:tcW w:w="5238" w:type="dxa"/>
          </w:tcPr>
          <w:p w14:paraId="12B89959" w14:textId="77777777" w:rsidR="00535BFA" w:rsidRPr="00CE569C" w:rsidRDefault="00535BFA" w:rsidP="00D44059">
            <w:pPr>
              <w:pStyle w:val="Listeafsnit"/>
              <w:kinsoku w:val="0"/>
              <w:overflowPunct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059" w:rsidRPr="00CE569C" w14:paraId="2D902663" w14:textId="77777777" w:rsidTr="00FD5796">
        <w:trPr>
          <w:trHeight w:val="454"/>
        </w:trPr>
        <w:tc>
          <w:tcPr>
            <w:tcW w:w="4282" w:type="dxa"/>
          </w:tcPr>
          <w:p w14:paraId="11E21721" w14:textId="02DD9A35" w:rsidR="00D44059" w:rsidRPr="00CE569C" w:rsidRDefault="00CE569C" w:rsidP="00D44059">
            <w:pPr>
              <w:pStyle w:val="Listeafsnit"/>
              <w:kinsoku w:val="0"/>
              <w:overflowPunct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bookmarkStart w:id="1" w:name="_Hlk52969863"/>
            <w:r w:rsidRPr="00CE569C">
              <w:rPr>
                <w:rFonts w:ascii="Arial" w:hAnsi="Arial" w:cs="Arial"/>
                <w:sz w:val="22"/>
                <w:szCs w:val="22"/>
              </w:rPr>
              <w:t>Har du tidligere fået merit for semestre eller moduler i uddannelsen</w:t>
            </w:r>
            <w:r w:rsidR="0036443C">
              <w:rPr>
                <w:rFonts w:ascii="Arial" w:hAnsi="Arial" w:cs="Arial"/>
                <w:sz w:val="22"/>
                <w:szCs w:val="22"/>
              </w:rPr>
              <w:t xml:space="preserve"> eller opnået anden kompetence</w:t>
            </w:r>
            <w:r w:rsidRPr="00CE569C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238" w:type="dxa"/>
          </w:tcPr>
          <w:p w14:paraId="299E00C4" w14:textId="77777777" w:rsidR="00D44059" w:rsidRPr="00CE569C" w:rsidRDefault="00D44059" w:rsidP="00D44059">
            <w:pPr>
              <w:pStyle w:val="Listeafsnit"/>
              <w:kinsoku w:val="0"/>
              <w:overflowPunct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05F2" w:rsidRPr="00CE569C" w14:paraId="757293CD" w14:textId="77777777" w:rsidTr="00FD5796">
        <w:trPr>
          <w:trHeight w:val="454"/>
        </w:trPr>
        <w:tc>
          <w:tcPr>
            <w:tcW w:w="4282" w:type="dxa"/>
          </w:tcPr>
          <w:p w14:paraId="3F872C05" w14:textId="388EB7DF" w:rsidR="00C605F2" w:rsidRPr="00CE569C" w:rsidRDefault="00C605F2" w:rsidP="00D44059">
            <w:pPr>
              <w:pStyle w:val="Listeafsnit"/>
              <w:kinsoku w:val="0"/>
              <w:overflowPunct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Beskriv dine forbedrede mulighe</w:t>
            </w:r>
            <w:r w:rsidR="00F76EAD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er i forhold til genindskrivning</w:t>
            </w:r>
          </w:p>
        </w:tc>
        <w:tc>
          <w:tcPr>
            <w:tcW w:w="5238" w:type="dxa"/>
          </w:tcPr>
          <w:p w14:paraId="3FB09C8D" w14:textId="4FD62947" w:rsidR="006806E0" w:rsidRPr="00CE569C" w:rsidRDefault="006806E0" w:rsidP="00D44059">
            <w:pPr>
              <w:pStyle w:val="Listeafsnit"/>
              <w:kinsoku w:val="0"/>
              <w:overflowPunct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"/>
    </w:tbl>
    <w:p w14:paraId="1674D2CD" w14:textId="77777777" w:rsidR="00D44059" w:rsidRPr="00CE569C" w:rsidRDefault="00D44059" w:rsidP="00D44059">
      <w:pPr>
        <w:pStyle w:val="Listeafsnit"/>
        <w:kinsoku w:val="0"/>
        <w:overflowPunct w:val="0"/>
        <w:spacing w:line="200" w:lineRule="atLeast"/>
        <w:ind w:left="108"/>
        <w:rPr>
          <w:rFonts w:ascii="Arial" w:hAnsi="Arial" w:cs="Arial"/>
          <w:sz w:val="22"/>
          <w:szCs w:val="22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CE569C" w:rsidRPr="00CE569C" w14:paraId="5D5AB48A" w14:textId="77777777" w:rsidTr="00CE569C">
        <w:tc>
          <w:tcPr>
            <w:tcW w:w="9628" w:type="dxa"/>
          </w:tcPr>
          <w:p w14:paraId="5EA00E74" w14:textId="4874DAA3" w:rsidR="00FD5796" w:rsidRDefault="00FD5796" w:rsidP="00D44059">
            <w:pPr>
              <w:pStyle w:val="Listeafsnit"/>
              <w:kinsoku w:val="0"/>
              <w:overflowPunct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45F48A37" w14:textId="77777777" w:rsidR="00490E9E" w:rsidRDefault="00490E9E" w:rsidP="00D44059">
            <w:pPr>
              <w:pStyle w:val="Listeafsnit"/>
              <w:kinsoku w:val="0"/>
              <w:overflowPunct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3D5768C2" w14:textId="77777777" w:rsidR="00977557" w:rsidRPr="00CE569C" w:rsidRDefault="00977557" w:rsidP="00D44059">
            <w:pPr>
              <w:pStyle w:val="Listeafsnit"/>
              <w:kinsoku w:val="0"/>
              <w:overflowPunct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CCF8B5" w14:textId="3323AFB6" w:rsidR="00CE569C" w:rsidRPr="00CE569C" w:rsidRDefault="00CE569C" w:rsidP="00D44059">
      <w:pPr>
        <w:pStyle w:val="Listeafsnit"/>
        <w:kinsoku w:val="0"/>
        <w:overflowPunct w:val="0"/>
        <w:spacing w:line="200" w:lineRule="atLeast"/>
        <w:ind w:left="108"/>
        <w:rPr>
          <w:rFonts w:ascii="Arial" w:hAnsi="Arial" w:cs="Arial"/>
          <w:sz w:val="22"/>
          <w:szCs w:val="22"/>
        </w:rPr>
      </w:pPr>
      <w:r w:rsidRPr="00CE569C">
        <w:rPr>
          <w:rFonts w:ascii="Arial" w:hAnsi="Arial" w:cs="Arial"/>
          <w:sz w:val="22"/>
          <w:szCs w:val="22"/>
        </w:rPr>
        <w:t xml:space="preserve">Husk at vedhæfte </w:t>
      </w:r>
      <w:r w:rsidR="00D74355">
        <w:rPr>
          <w:rFonts w:ascii="Arial" w:hAnsi="Arial" w:cs="Arial"/>
          <w:sz w:val="22"/>
          <w:szCs w:val="22"/>
        </w:rPr>
        <w:t>dit resultatudskrift</w:t>
      </w:r>
      <w:r w:rsidRPr="00CE569C">
        <w:rPr>
          <w:rFonts w:ascii="Arial" w:hAnsi="Arial" w:cs="Arial"/>
          <w:sz w:val="22"/>
          <w:szCs w:val="22"/>
        </w:rPr>
        <w:t xml:space="preserve"> samt </w:t>
      </w:r>
      <w:r w:rsidR="00535BFA">
        <w:rPr>
          <w:rFonts w:ascii="Arial" w:hAnsi="Arial" w:cs="Arial"/>
          <w:sz w:val="22"/>
          <w:szCs w:val="22"/>
        </w:rPr>
        <w:t xml:space="preserve">dit gymnasiale eksamensbevis. </w:t>
      </w:r>
    </w:p>
    <w:p w14:paraId="016E2B26" w14:textId="77777777" w:rsidR="00CE569C" w:rsidRPr="00CE569C" w:rsidRDefault="00CE569C" w:rsidP="00D44059">
      <w:pPr>
        <w:pStyle w:val="Listeafsnit"/>
        <w:kinsoku w:val="0"/>
        <w:overflowPunct w:val="0"/>
        <w:spacing w:line="200" w:lineRule="atLeast"/>
        <w:ind w:left="108"/>
        <w:rPr>
          <w:rFonts w:ascii="Arial" w:hAnsi="Arial" w:cs="Arial"/>
          <w:sz w:val="22"/>
          <w:szCs w:val="22"/>
        </w:rPr>
      </w:pPr>
    </w:p>
    <w:tbl>
      <w:tblPr>
        <w:tblStyle w:val="Tabel-Gitter"/>
        <w:tblW w:w="9654" w:type="dxa"/>
        <w:tblInd w:w="108" w:type="dxa"/>
        <w:tblLook w:val="04A0" w:firstRow="1" w:lastRow="0" w:firstColumn="1" w:lastColumn="0" w:noHBand="0" w:noVBand="1"/>
      </w:tblPr>
      <w:tblGrid>
        <w:gridCol w:w="2042"/>
        <w:gridCol w:w="7612"/>
      </w:tblGrid>
      <w:tr w:rsidR="00CE569C" w:rsidRPr="00CE569C" w14:paraId="60013440" w14:textId="77777777" w:rsidTr="0036443C">
        <w:trPr>
          <w:trHeight w:val="411"/>
        </w:trPr>
        <w:tc>
          <w:tcPr>
            <w:tcW w:w="2042" w:type="dxa"/>
          </w:tcPr>
          <w:p w14:paraId="7A79F9CA" w14:textId="77777777" w:rsidR="00CE569C" w:rsidRPr="00CE569C" w:rsidRDefault="00CE569C" w:rsidP="00D44059">
            <w:pPr>
              <w:pStyle w:val="Listeafsnit"/>
              <w:kinsoku w:val="0"/>
              <w:overflowPunct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CE569C">
              <w:rPr>
                <w:rFonts w:ascii="Arial" w:hAnsi="Arial" w:cs="Arial"/>
                <w:sz w:val="22"/>
                <w:szCs w:val="22"/>
              </w:rPr>
              <w:t>Dato</w:t>
            </w:r>
            <w:r w:rsidR="0097755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612" w:type="dxa"/>
          </w:tcPr>
          <w:p w14:paraId="3470A1F0" w14:textId="77777777" w:rsidR="00CE569C" w:rsidRPr="00CE569C" w:rsidRDefault="00CE569C" w:rsidP="00D44059">
            <w:pPr>
              <w:pStyle w:val="Listeafsnit"/>
              <w:kinsoku w:val="0"/>
              <w:overflowPunct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CE569C">
              <w:rPr>
                <w:rFonts w:ascii="Arial" w:hAnsi="Arial" w:cs="Arial"/>
                <w:sz w:val="22"/>
                <w:szCs w:val="22"/>
              </w:rPr>
              <w:t>Navn</w:t>
            </w:r>
            <w:r w:rsidR="0097755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293E60B4" w14:textId="10B0EAF1" w:rsidR="00CE569C" w:rsidRDefault="00CE569C" w:rsidP="00C605F2">
      <w:pPr>
        <w:pStyle w:val="Listeafsnit"/>
        <w:kinsoku w:val="0"/>
        <w:overflowPunct w:val="0"/>
        <w:spacing w:line="200" w:lineRule="atLeast"/>
        <w:ind w:left="108"/>
        <w:rPr>
          <w:rFonts w:ascii="Arial" w:hAnsi="Arial" w:cs="Arial"/>
          <w:sz w:val="22"/>
          <w:szCs w:val="22"/>
        </w:rPr>
      </w:pPr>
    </w:p>
    <w:p w14:paraId="6E31E455" w14:textId="77777777" w:rsidR="006206F4" w:rsidRPr="00CE569C" w:rsidRDefault="006206F4" w:rsidP="00C605F2">
      <w:pPr>
        <w:pStyle w:val="Listeafsnit"/>
        <w:kinsoku w:val="0"/>
        <w:overflowPunct w:val="0"/>
        <w:spacing w:line="200" w:lineRule="atLeast"/>
        <w:ind w:left="108"/>
        <w:rPr>
          <w:rFonts w:ascii="Arial" w:hAnsi="Arial" w:cs="Arial"/>
          <w:sz w:val="22"/>
          <w:szCs w:val="22"/>
        </w:rPr>
      </w:pPr>
    </w:p>
    <w:sectPr w:rsidR="006206F4" w:rsidRPr="00CE569C" w:rsidSect="0036443C">
      <w:headerReference w:type="default" r:id="rId12"/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D01AA" w14:textId="77777777" w:rsidR="00CE569C" w:rsidRDefault="00CE569C" w:rsidP="00CE569C">
      <w:pPr>
        <w:spacing w:after="0" w:line="240" w:lineRule="auto"/>
      </w:pPr>
      <w:r>
        <w:separator/>
      </w:r>
    </w:p>
  </w:endnote>
  <w:endnote w:type="continuationSeparator" w:id="0">
    <w:p w14:paraId="28994494" w14:textId="77777777" w:rsidR="00CE569C" w:rsidRDefault="00CE569C" w:rsidP="00CE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10DDA" w14:textId="57A32CEC" w:rsidR="00977557" w:rsidRPr="009A3F76" w:rsidRDefault="00977557">
    <w:pPr>
      <w:pStyle w:val="Sidefod"/>
      <w:rPr>
        <w:rFonts w:ascii="Arial" w:hAnsi="Arial" w:cs="Arial"/>
        <w:sz w:val="20"/>
        <w:szCs w:val="20"/>
      </w:rPr>
    </w:pPr>
    <w:r w:rsidRPr="009A3F76">
      <w:rPr>
        <w:rFonts w:ascii="Arial" w:hAnsi="Arial" w:cs="Arial"/>
        <w:sz w:val="20"/>
        <w:szCs w:val="20"/>
      </w:rPr>
      <w:t xml:space="preserve">Vi </w:t>
    </w:r>
    <w:r w:rsidR="009A3F76" w:rsidRPr="009A3F76">
      <w:rPr>
        <w:rFonts w:ascii="Arial" w:hAnsi="Arial" w:cs="Arial"/>
        <w:sz w:val="20"/>
        <w:szCs w:val="20"/>
      </w:rPr>
      <w:t>opfordrer</w:t>
    </w:r>
    <w:r w:rsidRPr="009A3F76">
      <w:rPr>
        <w:rFonts w:ascii="Arial" w:hAnsi="Arial" w:cs="Arial"/>
        <w:sz w:val="20"/>
        <w:szCs w:val="20"/>
      </w:rPr>
      <w:t xml:space="preserve">, at du sender ansøgning samt relevante dokumentation til UC </w:t>
    </w:r>
    <w:proofErr w:type="spellStart"/>
    <w:r w:rsidRPr="009A3F76">
      <w:rPr>
        <w:rFonts w:ascii="Arial" w:hAnsi="Arial" w:cs="Arial"/>
        <w:sz w:val="20"/>
        <w:szCs w:val="20"/>
      </w:rPr>
      <w:t>SYD’s</w:t>
    </w:r>
    <w:proofErr w:type="spellEnd"/>
    <w:r w:rsidRPr="009A3F76">
      <w:rPr>
        <w:rFonts w:ascii="Arial" w:hAnsi="Arial" w:cs="Arial"/>
        <w:sz w:val="20"/>
        <w:szCs w:val="20"/>
      </w:rPr>
      <w:t xml:space="preserve"> </w:t>
    </w:r>
    <w:r w:rsidR="00D74355">
      <w:rPr>
        <w:rFonts w:ascii="Arial" w:hAnsi="Arial" w:cs="Arial"/>
        <w:sz w:val="20"/>
        <w:szCs w:val="20"/>
      </w:rPr>
      <w:t>digitale postkasse</w:t>
    </w:r>
    <w:r w:rsidRPr="009A3F76">
      <w:rPr>
        <w:rFonts w:ascii="Arial" w:hAnsi="Arial" w:cs="Arial"/>
        <w:sz w:val="20"/>
        <w:szCs w:val="20"/>
      </w:rPr>
      <w:t xml:space="preserve"> fra din E-Boks.</w:t>
    </w:r>
  </w:p>
  <w:p w14:paraId="686D2A07" w14:textId="77777777" w:rsidR="00977557" w:rsidRDefault="0097755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0B0FB" w14:textId="77777777" w:rsidR="00CE569C" w:rsidRDefault="00CE569C" w:rsidP="00CE569C">
      <w:pPr>
        <w:spacing w:after="0" w:line="240" w:lineRule="auto"/>
      </w:pPr>
      <w:r>
        <w:separator/>
      </w:r>
    </w:p>
  </w:footnote>
  <w:footnote w:type="continuationSeparator" w:id="0">
    <w:p w14:paraId="0C086C7B" w14:textId="77777777" w:rsidR="00CE569C" w:rsidRDefault="00CE569C" w:rsidP="00CE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B9980" w14:textId="77777777" w:rsidR="00CE569C" w:rsidRDefault="00CE569C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599D3A3" wp14:editId="7747A7CD">
          <wp:simplePos x="0" y="0"/>
          <wp:positionH relativeFrom="margin">
            <wp:align>right</wp:align>
          </wp:positionH>
          <wp:positionV relativeFrom="paragraph">
            <wp:posOffset>-354330</wp:posOffset>
          </wp:positionV>
          <wp:extent cx="586800" cy="774000"/>
          <wp:effectExtent l="0" t="0" r="3810" b="7620"/>
          <wp:wrapSquare wrapText="bothSides"/>
          <wp:docPr id="3" name="Billede 3" descr="UC-SYD_emai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UC-SYD_email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800" cy="77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D2D"/>
    <w:multiLevelType w:val="hybridMultilevel"/>
    <w:tmpl w:val="1CBCA2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F427E"/>
    <w:multiLevelType w:val="hybridMultilevel"/>
    <w:tmpl w:val="22706A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F74A6"/>
    <w:multiLevelType w:val="hybridMultilevel"/>
    <w:tmpl w:val="861C50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039349">
    <w:abstractNumId w:val="2"/>
  </w:num>
  <w:num w:numId="2" w16cid:durableId="1728264395">
    <w:abstractNumId w:val="0"/>
  </w:num>
  <w:num w:numId="3" w16cid:durableId="189381281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ia Palm Møller (PPMO)">
    <w15:presenceInfo w15:providerId="AD" w15:userId="S-1-5-21-2208817237-2617677823-2435254893-32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9D2"/>
    <w:rsid w:val="000A1359"/>
    <w:rsid w:val="000A472C"/>
    <w:rsid w:val="001522F3"/>
    <w:rsid w:val="001534C3"/>
    <w:rsid w:val="00234990"/>
    <w:rsid w:val="00291D51"/>
    <w:rsid w:val="002C3743"/>
    <w:rsid w:val="0036443C"/>
    <w:rsid w:val="00460A50"/>
    <w:rsid w:val="00490E9E"/>
    <w:rsid w:val="00535BFA"/>
    <w:rsid w:val="006206F4"/>
    <w:rsid w:val="00644B0F"/>
    <w:rsid w:val="006806E0"/>
    <w:rsid w:val="00761D91"/>
    <w:rsid w:val="00861F8D"/>
    <w:rsid w:val="00935960"/>
    <w:rsid w:val="00977557"/>
    <w:rsid w:val="009A3F76"/>
    <w:rsid w:val="009C41DE"/>
    <w:rsid w:val="00A01BD3"/>
    <w:rsid w:val="00A737B8"/>
    <w:rsid w:val="00B74914"/>
    <w:rsid w:val="00BC13BC"/>
    <w:rsid w:val="00BF2836"/>
    <w:rsid w:val="00C605F2"/>
    <w:rsid w:val="00C95145"/>
    <w:rsid w:val="00CB7C94"/>
    <w:rsid w:val="00CE569C"/>
    <w:rsid w:val="00D44059"/>
    <w:rsid w:val="00D74355"/>
    <w:rsid w:val="00D97F8D"/>
    <w:rsid w:val="00E23E3B"/>
    <w:rsid w:val="00EB79D2"/>
    <w:rsid w:val="00F76EAD"/>
    <w:rsid w:val="00FD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73467C7"/>
  <w15:chartTrackingRefBased/>
  <w15:docId w15:val="{F41CDCF6-5527-4CB1-929A-7CC5AC7C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EB79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afsnit">
    <w:name w:val="List Paragraph"/>
    <w:basedOn w:val="Normal"/>
    <w:uiPriority w:val="1"/>
    <w:qFormat/>
    <w:rsid w:val="00D440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el-Gitter">
    <w:name w:val="Table Grid"/>
    <w:basedOn w:val="Tabel-Normal"/>
    <w:uiPriority w:val="39"/>
    <w:rsid w:val="00D44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E5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E569C"/>
  </w:style>
  <w:style w:type="paragraph" w:styleId="Sidefod">
    <w:name w:val="footer"/>
    <w:basedOn w:val="Normal"/>
    <w:link w:val="SidefodTegn"/>
    <w:uiPriority w:val="99"/>
    <w:unhideWhenUsed/>
    <w:rsid w:val="00CE5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E569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5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5796"/>
    <w:rPr>
      <w:rFonts w:ascii="Segoe UI" w:hAnsi="Segoe UI" w:cs="Segoe UI"/>
      <w:sz w:val="18"/>
      <w:szCs w:val="18"/>
    </w:rPr>
  </w:style>
  <w:style w:type="paragraph" w:styleId="Ingenafstand">
    <w:name w:val="No Spacing"/>
    <w:uiPriority w:val="1"/>
    <w:qFormat/>
    <w:rsid w:val="00490E9E"/>
    <w:pPr>
      <w:spacing w:after="0" w:line="240" w:lineRule="auto"/>
    </w:pPr>
  </w:style>
  <w:style w:type="character" w:styleId="Pladsholdertekst">
    <w:name w:val="Placeholder Text"/>
    <w:basedOn w:val="Standardskrifttypeiafsnit"/>
    <w:uiPriority w:val="99"/>
    <w:semiHidden/>
    <w:rsid w:val="00F76E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CA6EC0DA5D1743BD92B44746FF6813" ma:contentTypeVersion="16" ma:contentTypeDescription="Opret et nyt dokument." ma:contentTypeScope="" ma:versionID="facd11e838c474bcf630372e43b8a408">
  <xsd:schema xmlns:xsd="http://www.w3.org/2001/XMLSchema" xmlns:xs="http://www.w3.org/2001/XMLSchema" xmlns:p="http://schemas.microsoft.com/office/2006/metadata/properties" xmlns:ns2="f0759b84-9934-4975-a274-1457788e89c7" xmlns:ns3="535b2bde-bd0a-4f14-8e77-9e06b99bdfef" xmlns:ns4="21824dc9-03c0-4db6-b1cd-5023ccafb93a" targetNamespace="http://schemas.microsoft.com/office/2006/metadata/properties" ma:root="true" ma:fieldsID="56ce22db103ee2a7cc8ffd028da39f0c" ns2:_="" ns3:_="" ns4:_="">
    <xsd:import namespace="f0759b84-9934-4975-a274-1457788e89c7"/>
    <xsd:import namespace="535b2bde-bd0a-4f14-8e77-9e06b99bdfef"/>
    <xsd:import namespace="21824dc9-03c0-4db6-b1cd-5023ccafb93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4:TaxCatchAll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59b84-9934-4975-a274-1457788e89c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  <xsd:element name="SharedWithUsers" ma:index="2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b2bde-bd0a-4f14-8e77-9e06b99bdf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c12cc476-c140-4a45-82c8-9431c286e2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24dc9-03c0-4db6-b1cd-5023ccafb93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4304be7-390b-4f0e-9a5a-e993bc4d186c}" ma:internalName="TaxCatchAll" ma:showField="CatchAllData" ma:web="f0759b84-9934-4975-a274-1457788e89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0759b84-9934-4975-a274-1457788e89c7">I-001035-1609376992-9710</_dlc_DocId>
    <_dlc_DocIdUrl xmlns="f0759b84-9934-4975-a274-1457788e89c7">
      <Url>https://ucsyddanmark.sharepoint.com/sites/I-001035/_layouts/15/DocIdRedir.aspx?ID=I-001035-1609376992-9710</Url>
      <Description>I-001035-1609376992-9710</Description>
    </_dlc_DocIdUrl>
    <lcf76f155ced4ddcb4097134ff3c332f xmlns="535b2bde-bd0a-4f14-8e77-9e06b99bdfef">
      <Terms xmlns="http://schemas.microsoft.com/office/infopath/2007/PartnerControls"/>
    </lcf76f155ced4ddcb4097134ff3c332f>
    <TaxCatchAll xmlns="21824dc9-03c0-4db6-b1cd-5023ccafb93a" xsi:nil="true"/>
  </documentManagement>
</p:properties>
</file>

<file path=customXml/itemProps1.xml><?xml version="1.0" encoding="utf-8"?>
<ds:datastoreItem xmlns:ds="http://schemas.openxmlformats.org/officeDocument/2006/customXml" ds:itemID="{A9D8BD96-010A-4154-BE1F-ED899854EB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6F5693-0F92-4DED-AAAA-6878BB576C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D4C605-0423-480A-A265-3CB15BC693A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F01E85C-226C-4B43-9CB4-CC74B1801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59b84-9934-4975-a274-1457788e89c7"/>
    <ds:schemaRef ds:uri="535b2bde-bd0a-4f14-8e77-9e06b99bdfef"/>
    <ds:schemaRef ds:uri="21824dc9-03c0-4db6-b1cd-5023ccafb9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9F5BEE7-30B9-4DA9-9F76-4785A391B49E}">
  <ds:schemaRefs>
    <ds:schemaRef ds:uri="http://schemas.microsoft.com/office/2006/metadata/properties"/>
    <ds:schemaRef ds:uri="http://schemas.microsoft.com/office/infopath/2007/PartnerControls"/>
    <ds:schemaRef ds:uri="f0759b84-9934-4975-a274-1457788e89c7"/>
    <ds:schemaRef ds:uri="535b2bde-bd0a-4f14-8e77-9e06b99bdfef"/>
    <ds:schemaRef ds:uri="21824dc9-03c0-4db6-b1cd-5023ccafb9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295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Palm Møller (PPMO)</dc:creator>
  <cp:keywords/>
  <dc:description/>
  <cp:lastModifiedBy>Jette Rheder (JRHE)</cp:lastModifiedBy>
  <cp:revision>6</cp:revision>
  <dcterms:created xsi:type="dcterms:W3CDTF">2022-10-27T10:38:00Z</dcterms:created>
  <dcterms:modified xsi:type="dcterms:W3CDTF">2022-11-15T08:32:00Z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0x010100D5CA6EC0DA5D1743BD92B44746FF6813</vt:lpwstr>
  </property>
  <property fmtid="{D5CDD505-2E9C-101B-9397-08002B2CF9AE}" pid="3" name="Order">
    <vt:r8>971000</vt:r8>
  </property>
  <property fmtid="{D5CDD505-2E9C-101B-9397-08002B2CF9AE}" pid="4" name="_dlc_DocIdItemGuid">
    <vt:lpwstr>035237b0-0131-5111-84b4-7dba1d70f60e</vt:lpwstr>
  </property>
</Properties>
</file>